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85362" w14:textId="1AE342EC" w:rsidR="007F28C6" w:rsidRDefault="00B0524D" w:rsidP="00B0524D">
      <w:pPr>
        <w:spacing w:before="120" w:after="120" w:line="240" w:lineRule="auto"/>
        <w:jc w:val="center"/>
        <w:rPr>
          <w:rFonts w:eastAsia="Times New Roman" w:cstheme="minorHAnsi"/>
          <w:b/>
          <w:lang w:val="es-ES" w:eastAsia="es-ES"/>
        </w:rPr>
      </w:pPr>
      <w:r>
        <w:rPr>
          <w:rFonts w:eastAsia="Times New Roman" w:cstheme="minorHAnsi"/>
          <w:b/>
          <w:lang w:val="es-ES" w:eastAsia="es-ES"/>
        </w:rPr>
        <w:t>TEXTO SUGERIDO PARA PROPONER CANDIDATO</w:t>
      </w:r>
    </w:p>
    <w:p w14:paraId="00B3C2BA" w14:textId="77777777" w:rsidR="007F28C6" w:rsidRDefault="007F28C6" w:rsidP="00B0524D">
      <w:pPr>
        <w:spacing w:before="120" w:after="120" w:line="240" w:lineRule="auto"/>
        <w:jc w:val="center"/>
        <w:rPr>
          <w:rFonts w:eastAsia="Times New Roman" w:cstheme="minorHAnsi"/>
          <w:bCs/>
          <w:lang w:val="es-ES" w:eastAsia="es-ES"/>
        </w:rPr>
      </w:pPr>
      <w:r w:rsidRPr="00B0524D">
        <w:rPr>
          <w:rFonts w:eastAsia="Times New Roman" w:cstheme="minorHAnsi"/>
          <w:bCs/>
          <w:highlight w:val="yellow"/>
          <w:lang w:val="es-ES" w:eastAsia="es-ES"/>
        </w:rPr>
        <w:t>(Copia escaneada de nota firmada adjunta a comunicación desde correo electrónico registrado en el AMM)</w:t>
      </w:r>
    </w:p>
    <w:p w14:paraId="0B42112C" w14:textId="77777777" w:rsidR="007F28C6" w:rsidRDefault="007F28C6" w:rsidP="00B0524D">
      <w:pPr>
        <w:spacing w:before="120" w:after="120" w:line="240" w:lineRule="auto"/>
        <w:rPr>
          <w:rFonts w:eastAsia="Times New Roman" w:cstheme="minorHAnsi"/>
          <w:bCs/>
          <w:lang w:val="es-ES" w:eastAsia="es-ES"/>
        </w:rPr>
      </w:pPr>
    </w:p>
    <w:p w14:paraId="0F2C875D" w14:textId="77777777" w:rsidR="00B0524D" w:rsidRDefault="00B0524D" w:rsidP="00B0524D">
      <w:pPr>
        <w:spacing w:before="120" w:after="120" w:line="240" w:lineRule="auto"/>
        <w:rPr>
          <w:rFonts w:eastAsia="Times New Roman" w:cstheme="minorHAnsi"/>
          <w:bCs/>
          <w:lang w:val="es-ES" w:eastAsia="es-ES"/>
        </w:rPr>
      </w:pPr>
    </w:p>
    <w:p w14:paraId="6BE1A323" w14:textId="77777777" w:rsidR="00B0524D" w:rsidRDefault="00B0524D" w:rsidP="00B0524D">
      <w:pPr>
        <w:spacing w:before="120" w:after="120" w:line="240" w:lineRule="auto"/>
        <w:rPr>
          <w:rFonts w:eastAsia="Times New Roman" w:cstheme="minorHAnsi"/>
          <w:bCs/>
          <w:lang w:val="es-ES" w:eastAsia="es-ES"/>
        </w:rPr>
      </w:pPr>
    </w:p>
    <w:p w14:paraId="0A6B023B" w14:textId="77777777" w:rsidR="00B0524D" w:rsidRDefault="00B0524D" w:rsidP="00B0524D">
      <w:pPr>
        <w:spacing w:before="120" w:after="120" w:line="240" w:lineRule="auto"/>
        <w:rPr>
          <w:rFonts w:eastAsia="Times New Roman" w:cstheme="minorHAnsi"/>
          <w:bCs/>
          <w:lang w:val="es-ES" w:eastAsia="es-ES"/>
        </w:rPr>
      </w:pPr>
    </w:p>
    <w:p w14:paraId="00996FEC" w14:textId="77777777" w:rsidR="007F28C6" w:rsidRDefault="007F28C6" w:rsidP="00B0524D">
      <w:pPr>
        <w:spacing w:before="120" w:after="120" w:line="240" w:lineRule="auto"/>
        <w:rPr>
          <w:rFonts w:eastAsia="Times New Roman" w:cstheme="minorHAnsi"/>
          <w:bCs/>
          <w:lang w:val="es-ES" w:eastAsia="es-ES"/>
        </w:rPr>
      </w:pPr>
      <w:r>
        <w:rPr>
          <w:rFonts w:eastAsia="Times New Roman" w:cstheme="minorHAnsi"/>
          <w:bCs/>
          <w:lang w:val="es-ES" w:eastAsia="es-ES"/>
        </w:rPr>
        <w:t>Guatemala, ______</w:t>
      </w:r>
    </w:p>
    <w:p w14:paraId="5D58EE02" w14:textId="77777777" w:rsidR="00B0524D" w:rsidRDefault="00B0524D" w:rsidP="00B0524D">
      <w:pPr>
        <w:spacing w:before="120" w:after="120" w:line="240" w:lineRule="auto"/>
        <w:rPr>
          <w:rFonts w:eastAsia="Times New Roman" w:cstheme="minorHAnsi"/>
          <w:bCs/>
          <w:lang w:val="es-ES" w:eastAsia="es-ES"/>
        </w:rPr>
      </w:pPr>
    </w:p>
    <w:p w14:paraId="6804CD9D" w14:textId="77777777" w:rsidR="00B0524D" w:rsidRDefault="00B0524D" w:rsidP="00B0524D">
      <w:pPr>
        <w:spacing w:before="120" w:after="120" w:line="240" w:lineRule="auto"/>
        <w:rPr>
          <w:rFonts w:eastAsia="Times New Roman" w:cstheme="minorHAnsi"/>
          <w:bCs/>
          <w:lang w:val="es-ES" w:eastAsia="es-ES"/>
        </w:rPr>
      </w:pPr>
    </w:p>
    <w:p w14:paraId="196772C9" w14:textId="77777777" w:rsidR="007F28C6" w:rsidRDefault="007F28C6" w:rsidP="00B0524D">
      <w:pPr>
        <w:spacing w:before="120" w:after="120" w:line="240" w:lineRule="auto"/>
        <w:rPr>
          <w:rFonts w:eastAsia="Times New Roman" w:cstheme="minorHAnsi"/>
          <w:bCs/>
          <w:lang w:val="es-ES" w:eastAsia="es-ES"/>
        </w:rPr>
      </w:pPr>
      <w:r>
        <w:rPr>
          <w:rFonts w:eastAsia="Times New Roman" w:cstheme="minorHAnsi"/>
          <w:bCs/>
          <w:lang w:val="es-ES" w:eastAsia="es-ES"/>
        </w:rPr>
        <w:t>Señores Administrador del Mercado Mayorista:</w:t>
      </w:r>
    </w:p>
    <w:p w14:paraId="30AB5423" w14:textId="127639C9" w:rsidR="007F28C6" w:rsidRPr="00336CC6" w:rsidRDefault="007F28C6" w:rsidP="00B0524D">
      <w:pPr>
        <w:spacing w:before="120" w:after="120" w:line="240" w:lineRule="auto"/>
        <w:jc w:val="both"/>
        <w:rPr>
          <w:rFonts w:eastAsia="Times New Roman" w:cstheme="minorHAnsi"/>
          <w:bCs/>
          <w:lang w:val="es-ES" w:eastAsia="es-ES"/>
        </w:rPr>
      </w:pPr>
      <w:r w:rsidRPr="007E1D39">
        <w:rPr>
          <w:rFonts w:eastAsia="Times New Roman" w:cstheme="minorHAnsi"/>
          <w:bCs/>
          <w:lang w:val="es-ES" w:eastAsia="es-ES"/>
        </w:rPr>
        <w:t xml:space="preserve">Para la elección de </w:t>
      </w:r>
      <w:r w:rsidR="0011296A">
        <w:rPr>
          <w:rFonts w:eastAsia="Times New Roman" w:cstheme="minorHAnsi"/>
          <w:bCs/>
          <w:lang w:val="es-ES" w:eastAsia="es-ES"/>
        </w:rPr>
        <w:t xml:space="preserve">un </w:t>
      </w:r>
      <w:r w:rsidRPr="007E1D39">
        <w:rPr>
          <w:rFonts w:eastAsia="Times New Roman" w:cstheme="minorHAnsi"/>
          <w:bCs/>
          <w:lang w:val="es-ES" w:eastAsia="es-ES"/>
        </w:rPr>
        <w:t>miembro de Junta Directiva del Administrador del Mercado Mayorista, por</w:t>
      </w:r>
      <w:r>
        <w:rPr>
          <w:rFonts w:eastAsia="Times New Roman" w:cstheme="minorHAnsi"/>
          <w:bCs/>
          <w:lang w:val="es-ES" w:eastAsia="es-ES"/>
        </w:rPr>
        <w:t xml:space="preserve"> los</w:t>
      </w:r>
      <w:r w:rsidRPr="007E1D39">
        <w:rPr>
          <w:rFonts w:eastAsia="Times New Roman" w:cstheme="minorHAnsi"/>
          <w:bCs/>
          <w:lang w:val="es-ES" w:eastAsia="es-ES"/>
        </w:rPr>
        <w:t xml:space="preserve"> Agentes </w:t>
      </w:r>
      <w:r w:rsidR="0011296A">
        <w:rPr>
          <w:rFonts w:eastAsia="Times New Roman" w:cstheme="minorHAnsi"/>
          <w:bCs/>
          <w:lang w:val="es-ES" w:eastAsia="es-ES"/>
        </w:rPr>
        <w:t>Transportistas</w:t>
      </w:r>
      <w:r w:rsidRPr="007E1D39">
        <w:rPr>
          <w:rFonts w:eastAsia="Times New Roman" w:cstheme="minorHAnsi"/>
          <w:bCs/>
          <w:lang w:val="es-ES" w:eastAsia="es-ES"/>
        </w:rPr>
        <w:t>, para</w:t>
      </w:r>
      <w:r w:rsidR="0011296A">
        <w:rPr>
          <w:rFonts w:eastAsia="Times New Roman" w:cstheme="minorHAnsi"/>
          <w:bCs/>
          <w:lang w:val="es-ES" w:eastAsia="es-ES"/>
        </w:rPr>
        <w:t xml:space="preserve"> completar</w:t>
      </w:r>
      <w:r w:rsidRPr="007E1D39">
        <w:rPr>
          <w:rFonts w:eastAsia="Times New Roman" w:cstheme="minorHAnsi"/>
          <w:bCs/>
          <w:lang w:val="es-ES" w:eastAsia="es-ES"/>
        </w:rPr>
        <w:t xml:space="preserve"> el período 202</w:t>
      </w:r>
      <w:r>
        <w:rPr>
          <w:rFonts w:eastAsia="Times New Roman" w:cstheme="minorHAnsi"/>
          <w:bCs/>
          <w:lang w:val="es-ES" w:eastAsia="es-ES"/>
        </w:rPr>
        <w:t>3</w:t>
      </w:r>
      <w:r w:rsidRPr="007E1D39">
        <w:rPr>
          <w:rFonts w:eastAsia="Times New Roman" w:cstheme="minorHAnsi"/>
          <w:bCs/>
          <w:lang w:val="es-ES" w:eastAsia="es-ES"/>
        </w:rPr>
        <w:t>-202</w:t>
      </w:r>
      <w:r>
        <w:rPr>
          <w:rFonts w:eastAsia="Times New Roman" w:cstheme="minorHAnsi"/>
          <w:bCs/>
          <w:lang w:val="es-ES" w:eastAsia="es-ES"/>
        </w:rPr>
        <w:t>5</w:t>
      </w:r>
      <w:r w:rsidRPr="007E1D39">
        <w:rPr>
          <w:rFonts w:eastAsia="Times New Roman" w:cstheme="minorHAnsi"/>
          <w:bCs/>
          <w:lang w:val="es-ES" w:eastAsia="es-ES"/>
        </w:rPr>
        <w:t xml:space="preserve">, que se celebrará el </w:t>
      </w:r>
      <w:r w:rsidR="0011296A">
        <w:rPr>
          <w:rFonts w:eastAsia="Times New Roman" w:cstheme="minorHAnsi"/>
          <w:bCs/>
          <w:lang w:val="es-ES" w:eastAsia="es-ES"/>
        </w:rPr>
        <w:t>26 de febrero de 2024</w:t>
      </w:r>
      <w:r w:rsidRPr="00336CC6">
        <w:rPr>
          <w:rFonts w:eastAsia="Times New Roman" w:cstheme="minorHAnsi"/>
          <w:bCs/>
          <w:lang w:val="es-ES" w:eastAsia="es-ES"/>
        </w:rPr>
        <w:t xml:space="preserve">, por la entidad _____________ se </w:t>
      </w:r>
      <w:r>
        <w:rPr>
          <w:rFonts w:eastAsia="Times New Roman" w:cstheme="minorHAnsi"/>
          <w:bCs/>
          <w:lang w:val="es-ES" w:eastAsia="es-ES"/>
        </w:rPr>
        <w:t xml:space="preserve">propone como </w:t>
      </w:r>
      <w:ins w:id="0" w:author="Gerardo Lopez" w:date="2024-01-31T10:50:00Z">
        <w:r w:rsidR="00E91C7B">
          <w:rPr>
            <w:rFonts w:eastAsia="Times New Roman" w:cstheme="minorHAnsi"/>
            <w:bCs/>
            <w:lang w:val="es-ES" w:eastAsia="es-ES"/>
          </w:rPr>
          <w:t>c</w:t>
        </w:r>
      </w:ins>
      <w:r>
        <w:rPr>
          <w:rFonts w:eastAsia="Times New Roman" w:cstheme="minorHAnsi"/>
          <w:bCs/>
          <w:lang w:val="es-ES" w:eastAsia="es-ES"/>
        </w:rPr>
        <w:t>andidato</w:t>
      </w:r>
      <w:r w:rsidRPr="00336CC6">
        <w:rPr>
          <w:rFonts w:eastAsia="Times New Roman" w:cstheme="minorHAnsi"/>
          <w:bCs/>
          <w:lang w:val="es-ES" w:eastAsia="es-ES"/>
        </w:rPr>
        <w:t xml:space="preserve"> a ______________________, quien se identifica con ____________________, y quien es titular del correo electrónico _____________________. </w:t>
      </w:r>
    </w:p>
    <w:p w14:paraId="37C79882" w14:textId="77777777" w:rsidR="007F28C6" w:rsidRDefault="007F28C6" w:rsidP="00B0524D">
      <w:pPr>
        <w:spacing w:before="120" w:after="120" w:line="240" w:lineRule="auto"/>
        <w:rPr>
          <w:rFonts w:eastAsia="Times New Roman" w:cstheme="minorHAnsi"/>
          <w:bCs/>
          <w:lang w:val="es-ES" w:eastAsia="es-ES"/>
        </w:rPr>
      </w:pPr>
    </w:p>
    <w:p w14:paraId="082D9344" w14:textId="77777777" w:rsidR="00B0524D" w:rsidRDefault="00B0524D" w:rsidP="00B0524D">
      <w:pPr>
        <w:spacing w:before="120" w:after="120" w:line="240" w:lineRule="auto"/>
        <w:rPr>
          <w:rFonts w:eastAsia="Times New Roman" w:cstheme="minorHAnsi"/>
          <w:bCs/>
          <w:lang w:val="es-ES" w:eastAsia="es-ES"/>
        </w:rPr>
      </w:pPr>
    </w:p>
    <w:p w14:paraId="16A0147B" w14:textId="77777777" w:rsidR="00B0524D" w:rsidRDefault="00B0524D" w:rsidP="00B0524D">
      <w:pPr>
        <w:spacing w:before="120" w:after="120" w:line="240" w:lineRule="auto"/>
        <w:rPr>
          <w:rFonts w:eastAsia="Times New Roman" w:cstheme="minorHAnsi"/>
          <w:bCs/>
          <w:lang w:val="es-ES" w:eastAsia="es-ES"/>
        </w:rPr>
      </w:pPr>
    </w:p>
    <w:p w14:paraId="743DD4EA" w14:textId="77777777" w:rsidR="00B0524D" w:rsidRDefault="00B0524D" w:rsidP="00B0524D">
      <w:pPr>
        <w:spacing w:before="120" w:after="120" w:line="240" w:lineRule="auto"/>
        <w:rPr>
          <w:rFonts w:eastAsia="Times New Roman" w:cstheme="minorHAnsi"/>
          <w:bCs/>
          <w:lang w:val="es-ES" w:eastAsia="es-ES"/>
        </w:rPr>
      </w:pPr>
    </w:p>
    <w:p w14:paraId="34122B16" w14:textId="77777777" w:rsidR="00B0524D" w:rsidRDefault="00B0524D" w:rsidP="00B0524D">
      <w:pPr>
        <w:spacing w:before="120" w:after="120" w:line="240" w:lineRule="auto"/>
        <w:rPr>
          <w:rFonts w:eastAsia="Times New Roman" w:cstheme="minorHAnsi"/>
          <w:bCs/>
          <w:lang w:val="es-ES" w:eastAsia="es-ES"/>
        </w:rPr>
      </w:pPr>
    </w:p>
    <w:p w14:paraId="7F328C3D" w14:textId="77777777" w:rsidR="007F28C6" w:rsidRPr="003154B5" w:rsidRDefault="007F28C6" w:rsidP="00B0524D">
      <w:pPr>
        <w:spacing w:after="0" w:line="240" w:lineRule="auto"/>
        <w:jc w:val="center"/>
        <w:rPr>
          <w:rFonts w:eastAsia="Times New Roman" w:cstheme="minorHAnsi"/>
          <w:bCs/>
          <w:lang w:val="es-ES" w:eastAsia="es-ES"/>
        </w:rPr>
      </w:pPr>
      <w:r w:rsidRPr="003154B5">
        <w:rPr>
          <w:rFonts w:eastAsia="Times New Roman" w:cstheme="minorHAnsi"/>
          <w:bCs/>
          <w:lang w:val="es-ES" w:eastAsia="es-ES"/>
        </w:rPr>
        <w:t>Firma del representante legal</w:t>
      </w:r>
    </w:p>
    <w:p w14:paraId="513AF845" w14:textId="77777777" w:rsidR="007F28C6" w:rsidRPr="003154B5" w:rsidRDefault="007F28C6" w:rsidP="00B0524D">
      <w:pPr>
        <w:spacing w:after="0" w:line="240" w:lineRule="auto"/>
        <w:jc w:val="center"/>
        <w:rPr>
          <w:rFonts w:eastAsia="Times New Roman" w:cstheme="minorHAnsi"/>
          <w:bCs/>
          <w:lang w:val="es-ES" w:eastAsia="es-ES"/>
        </w:rPr>
      </w:pPr>
      <w:r w:rsidRPr="003154B5">
        <w:rPr>
          <w:rFonts w:eastAsia="Times New Roman" w:cstheme="minorHAnsi"/>
          <w:bCs/>
          <w:lang w:val="es-ES" w:eastAsia="es-ES"/>
        </w:rPr>
        <w:t>Nombre del representante legal</w:t>
      </w:r>
    </w:p>
    <w:p w14:paraId="5E534F7F" w14:textId="77777777" w:rsidR="007F28C6" w:rsidRPr="003154B5" w:rsidRDefault="007F28C6" w:rsidP="00B0524D">
      <w:pPr>
        <w:spacing w:after="0" w:line="240" w:lineRule="auto"/>
        <w:jc w:val="center"/>
        <w:rPr>
          <w:rFonts w:eastAsia="Times New Roman" w:cstheme="minorHAnsi"/>
          <w:bCs/>
          <w:lang w:val="es-ES" w:eastAsia="es-ES"/>
        </w:rPr>
      </w:pPr>
      <w:r w:rsidRPr="003154B5">
        <w:rPr>
          <w:rFonts w:eastAsia="Times New Roman" w:cstheme="minorHAnsi"/>
          <w:bCs/>
          <w:lang w:val="es-ES" w:eastAsia="es-ES"/>
        </w:rPr>
        <w:t>Cargo del representante legal</w:t>
      </w:r>
    </w:p>
    <w:p w14:paraId="3D1DB293" w14:textId="7F3F45FC" w:rsidR="007F28C6" w:rsidRDefault="007F28C6" w:rsidP="00B0524D">
      <w:pPr>
        <w:spacing w:after="0" w:line="240" w:lineRule="auto"/>
        <w:rPr>
          <w:rFonts w:eastAsia="Times New Roman" w:cstheme="minorHAnsi"/>
          <w:b/>
          <w:lang w:val="es-ES" w:eastAsia="es-ES"/>
        </w:rPr>
      </w:pPr>
    </w:p>
    <w:p w14:paraId="6F9A5407" w14:textId="77777777" w:rsidR="00A03242" w:rsidRDefault="00A03242" w:rsidP="00B0524D"/>
    <w:sectPr w:rsidR="00A032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erardo Lopez">
    <w15:presenceInfo w15:providerId="AD" w15:userId="S::gerardo.lopez@amm.org.gt::14c164f0-e005-4689-81b4-e7faabbc636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8C6"/>
    <w:rsid w:val="0011296A"/>
    <w:rsid w:val="005B0EFD"/>
    <w:rsid w:val="007F28C6"/>
    <w:rsid w:val="00A03242"/>
    <w:rsid w:val="00AA0E33"/>
    <w:rsid w:val="00B0524D"/>
    <w:rsid w:val="00D62D15"/>
    <w:rsid w:val="00DA47C8"/>
    <w:rsid w:val="00E91C7B"/>
    <w:rsid w:val="00FE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86A935"/>
  <w15:chartTrackingRefBased/>
  <w15:docId w15:val="{35078FDC-6FCA-438D-8195-D6EE67683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8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Revisin">
    <w:name w:val="Revision"/>
    <w:hidden/>
    <w:uiPriority w:val="99"/>
    <w:semiHidden/>
    <w:rsid w:val="00E91C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597</Characters>
  <Application>Microsoft Office Word</Application>
  <DocSecurity>0</DocSecurity>
  <Lines>4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Monzon</dc:creator>
  <cp:keywords/>
  <dc:description/>
  <cp:lastModifiedBy>Janeth Lara de Ríos</cp:lastModifiedBy>
  <cp:revision>3</cp:revision>
  <dcterms:created xsi:type="dcterms:W3CDTF">2024-01-31T16:55:00Z</dcterms:created>
  <dcterms:modified xsi:type="dcterms:W3CDTF">2024-02-08T20:51:00Z</dcterms:modified>
</cp:coreProperties>
</file>